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94FF3D" w14:textId="31C3B3E9" w:rsidR="00C95CD0" w:rsidRPr="00C95CD0" w:rsidRDefault="00F62724" w:rsidP="00C95CD0">
      <w:pPr>
        <w:rPr>
          <w:rFonts w:ascii="Calibri" w:hAnsi="Calibri" w:cs="Times New Roman"/>
          <w:color w:val="000000"/>
          <w:lang w:val="sv-SE"/>
        </w:rPr>
      </w:pPr>
      <w:r>
        <w:rPr>
          <w:rFonts w:ascii="Calibri" w:hAnsi="Calibri" w:cs="Times New Roman"/>
          <w:b/>
          <w:bCs/>
          <w:color w:val="000000"/>
          <w:lang w:val="sv-SE"/>
        </w:rPr>
        <w:t xml:space="preserve">Skrivinternat i </w:t>
      </w:r>
      <w:proofErr w:type="spellStart"/>
      <w:r>
        <w:rPr>
          <w:rFonts w:ascii="Calibri" w:hAnsi="Calibri" w:cs="Times New Roman"/>
          <w:b/>
          <w:bCs/>
          <w:color w:val="000000"/>
          <w:lang w:val="sv-SE"/>
        </w:rPr>
        <w:t>Swednet</w:t>
      </w:r>
      <w:ins w:id="0" w:author="Åse Nygren" w:date="2018-01-23T12:17:00Z">
        <w:r w:rsidR="00D7479B">
          <w:rPr>
            <w:rFonts w:ascii="Calibri" w:hAnsi="Calibri" w:cs="Times New Roman"/>
            <w:b/>
            <w:bCs/>
            <w:color w:val="000000"/>
            <w:lang w:val="sv-SE"/>
          </w:rPr>
          <w:t>:</w:t>
        </w:r>
      </w:ins>
      <w:r>
        <w:rPr>
          <w:rFonts w:ascii="Calibri" w:hAnsi="Calibri" w:cs="Times New Roman"/>
          <w:b/>
          <w:bCs/>
          <w:color w:val="000000"/>
          <w:lang w:val="sv-SE"/>
        </w:rPr>
        <w:t>s</w:t>
      </w:r>
      <w:proofErr w:type="spellEnd"/>
      <w:r>
        <w:rPr>
          <w:rFonts w:ascii="Calibri" w:hAnsi="Calibri" w:cs="Times New Roman"/>
          <w:b/>
          <w:bCs/>
          <w:color w:val="000000"/>
          <w:lang w:val="sv-SE"/>
        </w:rPr>
        <w:t xml:space="preserve"> regi!</w:t>
      </w:r>
    </w:p>
    <w:p w14:paraId="3610CC02" w14:textId="77777777" w:rsidR="00C95CD0" w:rsidRPr="00C95CD0" w:rsidRDefault="00C95CD0" w:rsidP="00C95CD0">
      <w:pPr>
        <w:rPr>
          <w:rFonts w:ascii="Calibri" w:hAnsi="Calibri" w:cs="Times New Roman"/>
          <w:color w:val="000000"/>
          <w:lang w:val="sv-SE"/>
        </w:rPr>
      </w:pPr>
      <w:r w:rsidRPr="00C95CD0">
        <w:rPr>
          <w:rFonts w:ascii="Calibri" w:hAnsi="Calibri" w:cs="Times New Roman"/>
          <w:color w:val="000000"/>
          <w:lang w:val="sv-SE"/>
        </w:rPr>
        <w:t> </w:t>
      </w:r>
    </w:p>
    <w:p w14:paraId="3D6F4484" w14:textId="795F3AC0" w:rsidR="00C95CD0" w:rsidRPr="00C95CD0" w:rsidRDefault="00C95CD0" w:rsidP="00C95CD0">
      <w:pPr>
        <w:rPr>
          <w:rFonts w:ascii="Calibri" w:hAnsi="Calibri" w:cs="Times New Roman"/>
          <w:color w:val="000000"/>
          <w:lang w:val="sv-SE"/>
        </w:rPr>
      </w:pPr>
      <w:proofErr w:type="spellStart"/>
      <w:r w:rsidRPr="00C95CD0">
        <w:rPr>
          <w:rFonts w:ascii="Calibri" w:hAnsi="Calibri" w:cs="Times New Roman"/>
          <w:color w:val="000000"/>
          <w:lang w:val="sv-SE"/>
        </w:rPr>
        <w:t>Swednet</w:t>
      </w:r>
      <w:proofErr w:type="spellEnd"/>
      <w:r w:rsidRPr="00C95CD0">
        <w:rPr>
          <w:rFonts w:ascii="Calibri" w:hAnsi="Calibri" w:cs="Times New Roman"/>
          <w:color w:val="000000"/>
          <w:lang w:val="sv-SE"/>
        </w:rPr>
        <w:t xml:space="preserve"> arrangerar </w:t>
      </w:r>
      <w:r w:rsidR="00F62724">
        <w:rPr>
          <w:rFonts w:ascii="Calibri" w:hAnsi="Calibri" w:cs="Times New Roman"/>
          <w:color w:val="000000"/>
          <w:lang w:val="sv-SE"/>
        </w:rPr>
        <w:t>n</w:t>
      </w:r>
      <w:bookmarkStart w:id="1" w:name="_GoBack"/>
      <w:bookmarkEnd w:id="1"/>
      <w:r w:rsidR="00F62724">
        <w:rPr>
          <w:rFonts w:ascii="Calibri" w:hAnsi="Calibri" w:cs="Times New Roman"/>
          <w:color w:val="000000"/>
          <w:lang w:val="sv-SE"/>
        </w:rPr>
        <w:t xml:space="preserve">u vårt </w:t>
      </w:r>
      <w:r w:rsidRPr="00C95CD0">
        <w:rPr>
          <w:rFonts w:ascii="Calibri" w:hAnsi="Calibri" w:cs="Times New Roman"/>
          <w:color w:val="000000"/>
          <w:lang w:val="sv-SE"/>
        </w:rPr>
        <w:t xml:space="preserve">allra första skrivinternat för våra medlemmar. </w:t>
      </w:r>
      <w:r w:rsidR="008A3F4F">
        <w:rPr>
          <w:rFonts w:ascii="Calibri" w:hAnsi="Calibri" w:cs="Times New Roman"/>
          <w:color w:val="000000"/>
          <w:lang w:val="sv-SE"/>
        </w:rPr>
        <w:t xml:space="preserve">Här kan du </w:t>
      </w:r>
      <w:r w:rsidRPr="00C95CD0">
        <w:rPr>
          <w:rFonts w:ascii="Calibri" w:hAnsi="Calibri" w:cs="Times New Roman"/>
          <w:color w:val="000000"/>
          <w:lang w:val="sv-SE"/>
        </w:rPr>
        <w:t xml:space="preserve">under några </w:t>
      </w:r>
      <w:r w:rsidR="00F62724">
        <w:rPr>
          <w:rFonts w:ascii="Calibri" w:hAnsi="Calibri" w:cs="Times New Roman"/>
          <w:color w:val="000000"/>
          <w:lang w:val="sv-SE"/>
        </w:rPr>
        <w:t>dagars tid få</w:t>
      </w:r>
      <w:r w:rsidRPr="00C95CD0">
        <w:rPr>
          <w:rFonts w:ascii="Calibri" w:hAnsi="Calibri" w:cs="Times New Roman"/>
          <w:color w:val="000000"/>
          <w:lang w:val="sv-SE"/>
        </w:rPr>
        <w:t xml:space="preserve"> möjlighet att fokusera på ditt skrivande tillsammans med en </w:t>
      </w:r>
      <w:r w:rsidR="008A3F4F">
        <w:rPr>
          <w:rFonts w:ascii="Calibri" w:hAnsi="Calibri" w:cs="Times New Roman"/>
          <w:color w:val="000000"/>
          <w:lang w:val="sv-SE"/>
        </w:rPr>
        <w:t>mindre</w:t>
      </w:r>
      <w:r w:rsidR="008A3F4F" w:rsidRPr="00C95CD0">
        <w:rPr>
          <w:rFonts w:ascii="Calibri" w:hAnsi="Calibri" w:cs="Times New Roman"/>
          <w:color w:val="000000"/>
          <w:lang w:val="sv-SE"/>
        </w:rPr>
        <w:t xml:space="preserve"> </w:t>
      </w:r>
      <w:r w:rsidRPr="00C95CD0">
        <w:rPr>
          <w:rFonts w:ascii="Calibri" w:hAnsi="Calibri" w:cs="Times New Roman"/>
          <w:color w:val="000000"/>
          <w:lang w:val="sv-SE"/>
        </w:rPr>
        <w:t xml:space="preserve">grupp. </w:t>
      </w:r>
      <w:r w:rsidR="00AD000D">
        <w:rPr>
          <w:rFonts w:ascii="Calibri" w:hAnsi="Calibri" w:cs="Times New Roman"/>
          <w:color w:val="000000"/>
          <w:lang w:val="sv-SE"/>
        </w:rPr>
        <w:t>Skrivandet kan utgöras av v</w:t>
      </w:r>
      <w:r w:rsidR="00AD000D" w:rsidRPr="00C95CD0">
        <w:rPr>
          <w:rFonts w:ascii="Calibri" w:hAnsi="Calibri" w:cs="Times New Roman"/>
          <w:color w:val="000000"/>
          <w:lang w:val="sv-SE"/>
        </w:rPr>
        <w:t xml:space="preserve">etenskapliga </w:t>
      </w:r>
      <w:r w:rsidRPr="00C95CD0">
        <w:rPr>
          <w:rFonts w:ascii="Calibri" w:hAnsi="Calibri" w:cs="Times New Roman"/>
          <w:color w:val="000000"/>
          <w:lang w:val="sv-SE"/>
        </w:rPr>
        <w:t>arbeten (artiklar, rapporter</w:t>
      </w:r>
      <w:r w:rsidR="007976C9">
        <w:rPr>
          <w:rFonts w:ascii="Calibri" w:hAnsi="Calibri" w:cs="Times New Roman"/>
          <w:color w:val="000000"/>
          <w:lang w:val="sv-SE"/>
        </w:rPr>
        <w:t>, forskningsansökningar</w:t>
      </w:r>
      <w:r w:rsidR="000E5A9F">
        <w:rPr>
          <w:rFonts w:ascii="Calibri" w:hAnsi="Calibri" w:cs="Times New Roman"/>
          <w:color w:val="000000"/>
          <w:lang w:val="sv-SE"/>
        </w:rPr>
        <w:t xml:space="preserve"> o.d.) </w:t>
      </w:r>
      <w:r w:rsidR="00AD000D">
        <w:rPr>
          <w:rFonts w:ascii="Calibri" w:hAnsi="Calibri" w:cs="Times New Roman"/>
          <w:color w:val="000000"/>
          <w:lang w:val="sv-SE"/>
        </w:rPr>
        <w:t xml:space="preserve">eller </w:t>
      </w:r>
      <w:r w:rsidR="000E5A9F">
        <w:rPr>
          <w:rFonts w:ascii="Calibri" w:hAnsi="Calibri" w:cs="Times New Roman"/>
          <w:color w:val="000000"/>
          <w:lang w:val="sv-SE"/>
        </w:rPr>
        <w:t xml:space="preserve">reflekterande texter baserade på beprövad erfarenhet </w:t>
      </w:r>
      <w:r w:rsidR="00AD000D">
        <w:rPr>
          <w:rFonts w:ascii="Calibri" w:hAnsi="Calibri" w:cs="Times New Roman"/>
          <w:color w:val="000000"/>
          <w:lang w:val="sv-SE"/>
        </w:rPr>
        <w:t>men bör vara av relevans för det</w:t>
      </w:r>
      <w:r w:rsidR="00F62724">
        <w:rPr>
          <w:rFonts w:ascii="Calibri" w:hAnsi="Calibri" w:cs="Times New Roman"/>
          <w:color w:val="000000"/>
          <w:lang w:val="sv-SE"/>
        </w:rPr>
        <w:t xml:space="preserve"> högskolepedagogiska området</w:t>
      </w:r>
      <w:r w:rsidRPr="00C95CD0">
        <w:rPr>
          <w:rFonts w:ascii="Calibri" w:hAnsi="Calibri" w:cs="Times New Roman"/>
          <w:color w:val="000000"/>
          <w:lang w:val="sv-SE"/>
        </w:rPr>
        <w:t>. Vi ser gärna att du har ett påbörjat arbete som det i möjligast</w:t>
      </w:r>
      <w:r w:rsidR="00C34036">
        <w:rPr>
          <w:rFonts w:ascii="Calibri" w:hAnsi="Calibri" w:cs="Times New Roman"/>
          <w:color w:val="000000"/>
          <w:lang w:val="sv-SE"/>
        </w:rPr>
        <w:t xml:space="preserve">e mån </w:t>
      </w:r>
      <w:r w:rsidRPr="00C95CD0">
        <w:rPr>
          <w:rFonts w:ascii="Calibri" w:hAnsi="Calibri" w:cs="Times New Roman"/>
          <w:color w:val="000000"/>
          <w:lang w:val="sv-SE"/>
        </w:rPr>
        <w:t>går att avsluta inom skrivinternatets tidsram.</w:t>
      </w:r>
      <w:r w:rsidR="007976C9">
        <w:rPr>
          <w:rFonts w:ascii="Calibri" w:hAnsi="Calibri" w:cs="Times New Roman"/>
          <w:color w:val="000000"/>
          <w:lang w:val="sv-SE"/>
        </w:rPr>
        <w:t xml:space="preserve"> </w:t>
      </w:r>
    </w:p>
    <w:p w14:paraId="70A442FC" w14:textId="77777777" w:rsidR="00C95CD0" w:rsidRPr="00C95CD0" w:rsidRDefault="00C95CD0" w:rsidP="00C95CD0">
      <w:pPr>
        <w:rPr>
          <w:rFonts w:ascii="Calibri" w:hAnsi="Calibri" w:cs="Times New Roman"/>
          <w:color w:val="000000"/>
          <w:lang w:val="sv-SE"/>
        </w:rPr>
      </w:pPr>
      <w:r w:rsidRPr="00C95CD0">
        <w:rPr>
          <w:rFonts w:ascii="Calibri" w:hAnsi="Calibri" w:cs="Times New Roman"/>
          <w:b/>
          <w:bCs/>
          <w:color w:val="000000"/>
          <w:lang w:val="sv-SE"/>
        </w:rPr>
        <w:br/>
        <w:t>Tid och plats:</w:t>
      </w:r>
    </w:p>
    <w:p w14:paraId="68AA9EE0" w14:textId="77777777" w:rsidR="00C95CD0" w:rsidRPr="00C95CD0" w:rsidRDefault="00C95CD0" w:rsidP="00C95CD0">
      <w:pPr>
        <w:rPr>
          <w:rFonts w:ascii="Calibri" w:hAnsi="Calibri" w:cs="Times New Roman"/>
          <w:color w:val="000000"/>
          <w:lang w:val="sv-SE"/>
        </w:rPr>
      </w:pPr>
      <w:proofErr w:type="spellStart"/>
      <w:r w:rsidRPr="00C95CD0">
        <w:rPr>
          <w:rFonts w:ascii="Calibri" w:hAnsi="Calibri" w:cs="Times New Roman"/>
          <w:color w:val="000000"/>
          <w:lang w:val="sv-SE"/>
        </w:rPr>
        <w:t>Häckeberga</w:t>
      </w:r>
      <w:proofErr w:type="spellEnd"/>
      <w:r w:rsidRPr="00C95CD0">
        <w:rPr>
          <w:rFonts w:ascii="Calibri" w:hAnsi="Calibri" w:cs="Times New Roman"/>
          <w:color w:val="000000"/>
          <w:lang w:val="sv-SE"/>
        </w:rPr>
        <w:t xml:space="preserve"> slott, 13-15 augusti</w:t>
      </w:r>
    </w:p>
    <w:p w14:paraId="749DF5C7" w14:textId="77777777" w:rsidR="00C95CD0" w:rsidRPr="00C95CD0" w:rsidRDefault="00C95CD0" w:rsidP="00C95CD0">
      <w:pPr>
        <w:rPr>
          <w:rFonts w:ascii="Calibri" w:hAnsi="Calibri" w:cs="Times New Roman"/>
          <w:color w:val="000000"/>
          <w:lang w:val="sv-SE"/>
        </w:rPr>
      </w:pPr>
      <w:r w:rsidRPr="00C95CD0">
        <w:rPr>
          <w:rFonts w:ascii="Calibri" w:hAnsi="Calibri" w:cs="Times New Roman"/>
          <w:color w:val="000000"/>
          <w:lang w:val="sv-SE"/>
        </w:rPr>
        <w:t> </w:t>
      </w:r>
    </w:p>
    <w:p w14:paraId="6AEABD8A" w14:textId="77777777" w:rsidR="00C95CD0" w:rsidRPr="00C95CD0" w:rsidRDefault="00C95CD0" w:rsidP="00C95CD0">
      <w:pPr>
        <w:rPr>
          <w:rFonts w:ascii="Calibri" w:hAnsi="Calibri" w:cs="Times New Roman"/>
          <w:color w:val="000000"/>
          <w:lang w:val="sv-SE"/>
        </w:rPr>
      </w:pPr>
      <w:r w:rsidRPr="00C95CD0">
        <w:rPr>
          <w:rFonts w:ascii="Calibri" w:hAnsi="Calibri" w:cs="Times New Roman"/>
          <w:b/>
          <w:bCs/>
          <w:color w:val="000000"/>
          <w:lang w:val="sv-SE"/>
        </w:rPr>
        <w:t>Upplägg:</w:t>
      </w:r>
    </w:p>
    <w:p w14:paraId="4A7646DA" w14:textId="23E71ED3" w:rsidR="00C95CD0" w:rsidRPr="00C95CD0" w:rsidRDefault="00C95CD0" w:rsidP="00C95CD0">
      <w:pPr>
        <w:rPr>
          <w:rFonts w:ascii="Calibri" w:hAnsi="Calibri" w:cs="Times New Roman"/>
          <w:color w:val="000000"/>
          <w:lang w:val="sv-SE"/>
        </w:rPr>
      </w:pPr>
      <w:r w:rsidRPr="00C95CD0">
        <w:rPr>
          <w:rFonts w:ascii="Calibri" w:hAnsi="Calibri" w:cs="Times New Roman"/>
          <w:color w:val="000000"/>
          <w:lang w:val="sv-SE"/>
        </w:rPr>
        <w:t xml:space="preserve">Skrivinternatet inleds vid lunchtid måndagen den 13 augusti (ca </w:t>
      </w:r>
      <w:proofErr w:type="spellStart"/>
      <w:r w:rsidRPr="00C95CD0">
        <w:rPr>
          <w:rFonts w:ascii="Calibri" w:hAnsi="Calibri" w:cs="Times New Roman"/>
          <w:color w:val="000000"/>
          <w:lang w:val="sv-SE"/>
        </w:rPr>
        <w:t>kl</w:t>
      </w:r>
      <w:proofErr w:type="spellEnd"/>
      <w:r w:rsidRPr="00C95CD0">
        <w:rPr>
          <w:rFonts w:ascii="Calibri" w:hAnsi="Calibri" w:cs="Times New Roman"/>
          <w:color w:val="000000"/>
          <w:lang w:val="sv-SE"/>
        </w:rPr>
        <w:t xml:space="preserve"> 11:30) och avslutas på eftermiddagen den 15 augusti (ca </w:t>
      </w:r>
      <w:proofErr w:type="spellStart"/>
      <w:r w:rsidRPr="00C95CD0">
        <w:rPr>
          <w:rFonts w:ascii="Calibri" w:hAnsi="Calibri" w:cs="Times New Roman"/>
          <w:color w:val="000000"/>
          <w:lang w:val="sv-SE"/>
        </w:rPr>
        <w:t>kl</w:t>
      </w:r>
      <w:proofErr w:type="spellEnd"/>
      <w:r w:rsidRPr="00C95CD0">
        <w:rPr>
          <w:rFonts w:ascii="Calibri" w:hAnsi="Calibri" w:cs="Times New Roman"/>
          <w:color w:val="000000"/>
          <w:lang w:val="sv-SE"/>
        </w:rPr>
        <w:t xml:space="preserve"> 16). Du erbjuds rum och helpension på fantastiskt vackra </w:t>
      </w:r>
      <w:proofErr w:type="spellStart"/>
      <w:r w:rsidRPr="00C95CD0">
        <w:rPr>
          <w:rFonts w:ascii="Calibri" w:hAnsi="Calibri" w:cs="Times New Roman"/>
          <w:color w:val="000000"/>
          <w:lang w:val="sv-SE"/>
        </w:rPr>
        <w:t>Häckeberga</w:t>
      </w:r>
      <w:proofErr w:type="spellEnd"/>
      <w:r w:rsidRPr="00C95CD0">
        <w:rPr>
          <w:rFonts w:ascii="Calibri" w:hAnsi="Calibri" w:cs="Times New Roman"/>
          <w:color w:val="000000"/>
          <w:lang w:val="sv-SE"/>
        </w:rPr>
        <w:t xml:space="preserve"> slott</w:t>
      </w:r>
      <w:r w:rsidR="00AD000D">
        <w:rPr>
          <w:rFonts w:ascii="Calibri" w:hAnsi="Calibri" w:cs="Times New Roman"/>
          <w:color w:val="000000"/>
          <w:lang w:val="sv-SE"/>
        </w:rPr>
        <w:t>, söder om Lund</w:t>
      </w:r>
      <w:r w:rsidRPr="00C95CD0">
        <w:rPr>
          <w:rFonts w:ascii="Calibri" w:hAnsi="Calibri" w:cs="Times New Roman"/>
          <w:color w:val="000000"/>
          <w:lang w:val="sv-SE"/>
        </w:rPr>
        <w:t xml:space="preserve">. Skrivinternatet </w:t>
      </w:r>
      <w:r w:rsidR="00F62724">
        <w:rPr>
          <w:rFonts w:ascii="Calibri" w:hAnsi="Calibri" w:cs="Times New Roman"/>
          <w:color w:val="000000"/>
          <w:lang w:val="sv-SE"/>
        </w:rPr>
        <w:t>innehåller</w:t>
      </w:r>
      <w:r w:rsidRPr="00C95CD0">
        <w:rPr>
          <w:rFonts w:ascii="Calibri" w:hAnsi="Calibri" w:cs="Times New Roman"/>
          <w:color w:val="000000"/>
          <w:lang w:val="sv-SE"/>
        </w:rPr>
        <w:t xml:space="preserve"> både seminarier i grupp och egen tid för skrivande. Vi har tillgång till två konferensrum och flertalet andra inbjudande sittgrupper där du kan arbeta i lugn och ro och under avslappnande former. Runt slottet finns en underbar natur som inbjuder till promenader för reflektion och samtal.</w:t>
      </w:r>
    </w:p>
    <w:p w14:paraId="3688EC71" w14:textId="77777777" w:rsidR="00C95CD0" w:rsidRDefault="00C95CD0" w:rsidP="00C95CD0">
      <w:pPr>
        <w:rPr>
          <w:rFonts w:ascii="Calibri" w:hAnsi="Calibri" w:cs="Times New Roman"/>
          <w:color w:val="000000"/>
          <w:lang w:val="sv-SE"/>
        </w:rPr>
      </w:pPr>
      <w:r w:rsidRPr="00C95CD0">
        <w:rPr>
          <w:rFonts w:ascii="Calibri" w:hAnsi="Calibri" w:cs="Times New Roman"/>
          <w:color w:val="000000"/>
          <w:lang w:val="sv-SE"/>
        </w:rPr>
        <w:t> </w:t>
      </w:r>
    </w:p>
    <w:p w14:paraId="3DE37D53" w14:textId="521E41CE" w:rsidR="00C95CD0" w:rsidRPr="00C95CD0" w:rsidRDefault="00C95CD0" w:rsidP="00C95CD0">
      <w:pPr>
        <w:spacing w:after="240"/>
        <w:rPr>
          <w:rFonts w:ascii="Calibri" w:hAnsi="Calibri" w:cs="Times New Roman"/>
          <w:color w:val="000000"/>
          <w:lang w:val="sv-SE"/>
        </w:rPr>
      </w:pPr>
      <w:r w:rsidRPr="00C95CD0">
        <w:rPr>
          <w:rFonts w:ascii="Calibri" w:hAnsi="Calibri" w:cs="Times New Roman"/>
          <w:color w:val="000000"/>
          <w:lang w:val="sv-SE"/>
        </w:rPr>
        <w:t xml:space="preserve">Frances </w:t>
      </w:r>
      <w:proofErr w:type="spellStart"/>
      <w:r w:rsidRPr="00C95CD0">
        <w:rPr>
          <w:rFonts w:ascii="Calibri" w:hAnsi="Calibri" w:cs="Times New Roman"/>
          <w:color w:val="000000"/>
          <w:lang w:val="sv-SE"/>
        </w:rPr>
        <w:t>Deepwell</w:t>
      </w:r>
      <w:proofErr w:type="spellEnd"/>
      <w:r w:rsidRPr="00C95CD0">
        <w:rPr>
          <w:rFonts w:ascii="Calibri" w:hAnsi="Calibri" w:cs="Times New Roman"/>
          <w:color w:val="000000"/>
          <w:lang w:val="sv-SE"/>
        </w:rPr>
        <w:t xml:space="preserve"> från SEDA (</w:t>
      </w:r>
      <w:proofErr w:type="spellStart"/>
      <w:r w:rsidRPr="00C95CD0">
        <w:rPr>
          <w:rFonts w:ascii="Calibri" w:hAnsi="Calibri" w:cs="Times New Roman"/>
          <w:color w:val="000000"/>
          <w:lang w:val="sv-SE"/>
        </w:rPr>
        <w:t>Sw</w:t>
      </w:r>
      <w:r w:rsidR="007976C9">
        <w:rPr>
          <w:rFonts w:ascii="Calibri" w:hAnsi="Calibri" w:cs="Times New Roman"/>
          <w:color w:val="000000"/>
          <w:lang w:val="sv-SE"/>
        </w:rPr>
        <w:t>ednet:s</w:t>
      </w:r>
      <w:proofErr w:type="spellEnd"/>
      <w:r w:rsidR="007976C9">
        <w:rPr>
          <w:rFonts w:ascii="Calibri" w:hAnsi="Calibri" w:cs="Times New Roman"/>
          <w:color w:val="000000"/>
          <w:lang w:val="sv-SE"/>
        </w:rPr>
        <w:t xml:space="preserve"> brittiska motsvarighet) kommer att leda internatet. </w:t>
      </w:r>
      <w:r w:rsidR="00C65678">
        <w:rPr>
          <w:rFonts w:ascii="Calibri" w:hAnsi="Calibri" w:cs="Times New Roman"/>
          <w:color w:val="000000"/>
          <w:lang w:val="sv-SE"/>
        </w:rPr>
        <w:t xml:space="preserve">Anders Sonesson kommer att leda ett seminarium utifrån erfarenheterna </w:t>
      </w:r>
      <w:r w:rsidR="00AE338C">
        <w:rPr>
          <w:rFonts w:ascii="Calibri" w:hAnsi="Calibri" w:cs="Times New Roman"/>
          <w:color w:val="000000"/>
          <w:lang w:val="sv-SE"/>
        </w:rPr>
        <w:t xml:space="preserve">inom redaktionen för </w:t>
      </w:r>
      <w:r w:rsidR="00C65678" w:rsidRPr="008735FA">
        <w:rPr>
          <w:rFonts w:ascii="Calibri" w:hAnsi="Calibri" w:cs="Times New Roman"/>
          <w:i/>
          <w:color w:val="000000"/>
          <w:lang w:val="sv-SE"/>
        </w:rPr>
        <w:t>Högre utbildning</w:t>
      </w:r>
      <w:r w:rsidR="00C65678">
        <w:rPr>
          <w:rFonts w:ascii="Calibri" w:hAnsi="Calibri" w:cs="Times New Roman"/>
          <w:i/>
          <w:color w:val="000000"/>
          <w:lang w:val="sv-SE"/>
        </w:rPr>
        <w:t>,</w:t>
      </w:r>
      <w:r w:rsidR="00C65678">
        <w:rPr>
          <w:rFonts w:ascii="Calibri" w:hAnsi="Calibri" w:cs="Times New Roman"/>
          <w:color w:val="000000"/>
          <w:lang w:val="sv-SE"/>
        </w:rPr>
        <w:t xml:space="preserve"> en tidskrift som publicerar texter av författare från många olika ämnes- och skrivtraditioner. </w:t>
      </w:r>
      <w:r w:rsidR="007976C9">
        <w:rPr>
          <w:rFonts w:ascii="Calibri" w:hAnsi="Calibri" w:cs="Times New Roman"/>
          <w:color w:val="000000"/>
          <w:lang w:val="sv-SE"/>
        </w:rPr>
        <w:t xml:space="preserve">Organisatör är </w:t>
      </w:r>
      <w:proofErr w:type="spellStart"/>
      <w:r w:rsidR="007976C9">
        <w:rPr>
          <w:rFonts w:ascii="Calibri" w:hAnsi="Calibri" w:cs="Times New Roman"/>
          <w:color w:val="000000"/>
          <w:lang w:val="sv-SE"/>
        </w:rPr>
        <w:t>Swednets</w:t>
      </w:r>
      <w:proofErr w:type="spellEnd"/>
      <w:r w:rsidR="007976C9">
        <w:rPr>
          <w:rFonts w:ascii="Calibri" w:hAnsi="Calibri" w:cs="Times New Roman"/>
          <w:color w:val="000000"/>
          <w:lang w:val="sv-SE"/>
        </w:rPr>
        <w:t xml:space="preserve"> styrelse med Åse Nygren och Jeanette Sjöberg i spetsen. </w:t>
      </w:r>
      <w:r w:rsidRPr="00C95CD0">
        <w:rPr>
          <w:rFonts w:ascii="Calibri" w:hAnsi="Calibri" w:cs="Times New Roman"/>
          <w:color w:val="000000"/>
          <w:lang w:val="sv-SE"/>
        </w:rPr>
        <w:t> </w:t>
      </w:r>
    </w:p>
    <w:p w14:paraId="5B4B9D8F" w14:textId="77777777" w:rsidR="00C95CD0" w:rsidRPr="00C95CD0" w:rsidRDefault="00C95CD0" w:rsidP="00C95CD0">
      <w:pPr>
        <w:rPr>
          <w:rFonts w:ascii="Calibri" w:hAnsi="Calibri" w:cs="Times New Roman"/>
          <w:color w:val="000000"/>
          <w:lang w:val="sv-SE"/>
        </w:rPr>
      </w:pPr>
      <w:r w:rsidRPr="00C95CD0">
        <w:rPr>
          <w:rFonts w:ascii="Calibri" w:hAnsi="Calibri" w:cs="Times New Roman"/>
          <w:b/>
          <w:bCs/>
          <w:color w:val="000000"/>
          <w:lang w:val="sv-SE"/>
        </w:rPr>
        <w:t>Anmälan:</w:t>
      </w:r>
    </w:p>
    <w:p w14:paraId="3B74A294" w14:textId="0305859A" w:rsidR="007976C9" w:rsidRDefault="00C95CD0" w:rsidP="00C95CD0">
      <w:pPr>
        <w:rPr>
          <w:rFonts w:ascii="Calibri" w:hAnsi="Calibri" w:cs="Times New Roman"/>
          <w:color w:val="000000"/>
          <w:lang w:val="sv-SE"/>
        </w:rPr>
      </w:pPr>
      <w:r w:rsidRPr="00C95CD0">
        <w:rPr>
          <w:rFonts w:ascii="Calibri" w:hAnsi="Calibri" w:cs="Times New Roman"/>
          <w:color w:val="000000"/>
          <w:lang w:val="sv-SE"/>
        </w:rPr>
        <w:t>Anmälan görs till Åse Nygren (</w:t>
      </w:r>
      <w:hyperlink r:id="rId4" w:tgtFrame="_blank" w:history="1">
        <w:r w:rsidRPr="00C95CD0">
          <w:rPr>
            <w:rFonts w:ascii="Calibri" w:hAnsi="Calibri" w:cs="Times New Roman"/>
            <w:color w:val="336699"/>
            <w:lang w:val="sv-SE"/>
          </w:rPr>
          <w:t>ase.nygren@bth.se)</w:t>
        </w:r>
      </w:hyperlink>
      <w:r w:rsidRPr="00C95CD0">
        <w:rPr>
          <w:rFonts w:ascii="Calibri" w:hAnsi="Calibri" w:cs="Times New Roman"/>
          <w:color w:val="000000"/>
          <w:lang w:val="sv-SE"/>
        </w:rPr>
        <w:t xml:space="preserve"> senast den </w:t>
      </w:r>
      <w:r w:rsidR="00CD540A" w:rsidRPr="00680FEA">
        <w:rPr>
          <w:rFonts w:ascii="Calibri" w:hAnsi="Calibri" w:cs="Times New Roman"/>
          <w:color w:val="000000"/>
          <w:u w:val="single"/>
          <w:lang w:val="sv-SE"/>
        </w:rPr>
        <w:t xml:space="preserve">1 </w:t>
      </w:r>
      <w:r w:rsidR="00680FEA" w:rsidRPr="00680FEA">
        <w:rPr>
          <w:rFonts w:ascii="Calibri" w:hAnsi="Calibri" w:cs="Times New Roman"/>
          <w:color w:val="000000"/>
          <w:u w:val="single"/>
          <w:lang w:val="sv-SE"/>
        </w:rPr>
        <w:t>april</w:t>
      </w:r>
      <w:r w:rsidR="00680FEA">
        <w:rPr>
          <w:rFonts w:ascii="Calibri" w:hAnsi="Calibri" w:cs="Times New Roman"/>
          <w:color w:val="000000"/>
          <w:lang w:val="sv-SE"/>
        </w:rPr>
        <w:t>. Anmälan är bindande från 1 maj</w:t>
      </w:r>
      <w:r w:rsidR="00F4087A">
        <w:rPr>
          <w:rFonts w:ascii="Calibri" w:hAnsi="Calibri" w:cs="Times New Roman"/>
          <w:color w:val="000000"/>
          <w:lang w:val="sv-SE"/>
        </w:rPr>
        <w:t>. Avanmälan efter detta datum debiteras.</w:t>
      </w:r>
      <w:r w:rsidR="00680FEA">
        <w:rPr>
          <w:rFonts w:ascii="Calibri" w:hAnsi="Calibri" w:cs="Times New Roman"/>
          <w:color w:val="000000"/>
          <w:lang w:val="sv-SE"/>
        </w:rPr>
        <w:t xml:space="preserve"> </w:t>
      </w:r>
      <w:r w:rsidRPr="00C95CD0">
        <w:rPr>
          <w:rFonts w:ascii="Calibri" w:hAnsi="Calibri" w:cs="Times New Roman"/>
          <w:color w:val="000000"/>
          <w:lang w:val="sv-SE"/>
        </w:rPr>
        <w:t>I din anmälan ska namn, universitet och s</w:t>
      </w:r>
      <w:r w:rsidR="00F62724">
        <w:rPr>
          <w:rFonts w:ascii="Calibri" w:hAnsi="Calibri" w:cs="Times New Roman"/>
          <w:color w:val="000000"/>
          <w:lang w:val="sv-SE"/>
        </w:rPr>
        <w:t xml:space="preserve">krivprojekt framgå. </w:t>
      </w:r>
      <w:r w:rsidR="000E5A9F">
        <w:rPr>
          <w:rFonts w:ascii="Calibri" w:hAnsi="Calibri" w:cs="Times New Roman"/>
          <w:color w:val="000000"/>
          <w:lang w:val="sv-SE"/>
        </w:rPr>
        <w:t xml:space="preserve">Skrivprojektet ska motiveras - </w:t>
      </w:r>
      <w:r w:rsidR="007976C9">
        <w:rPr>
          <w:rFonts w:ascii="Calibri" w:hAnsi="Calibri" w:cs="Times New Roman"/>
          <w:color w:val="000000"/>
          <w:lang w:val="sv-SE"/>
        </w:rPr>
        <w:t xml:space="preserve">varför är </w:t>
      </w:r>
      <w:r w:rsidR="000E5A9F">
        <w:rPr>
          <w:rFonts w:ascii="Calibri" w:hAnsi="Calibri" w:cs="Times New Roman"/>
          <w:color w:val="000000"/>
          <w:lang w:val="sv-SE"/>
        </w:rPr>
        <w:t>detta projekt</w:t>
      </w:r>
      <w:r w:rsidR="007976C9">
        <w:rPr>
          <w:rFonts w:ascii="Calibri" w:hAnsi="Calibri" w:cs="Times New Roman"/>
          <w:color w:val="000000"/>
          <w:lang w:val="sv-SE"/>
        </w:rPr>
        <w:t xml:space="preserve"> viktigt för </w:t>
      </w:r>
      <w:r w:rsidR="000E5A9F">
        <w:rPr>
          <w:rFonts w:ascii="Calibri" w:hAnsi="Calibri" w:cs="Times New Roman"/>
          <w:color w:val="000000"/>
          <w:lang w:val="sv-SE"/>
        </w:rPr>
        <w:t>dig</w:t>
      </w:r>
      <w:r w:rsidR="007976C9">
        <w:rPr>
          <w:rFonts w:ascii="Calibri" w:hAnsi="Calibri" w:cs="Times New Roman"/>
          <w:color w:val="000000"/>
          <w:lang w:val="sv-SE"/>
        </w:rPr>
        <w:t xml:space="preserve"> personligen och varför är frågeställningen av särskild relevans</w:t>
      </w:r>
      <w:r w:rsidR="000E5A9F">
        <w:rPr>
          <w:rFonts w:ascii="Calibri" w:hAnsi="Calibri" w:cs="Times New Roman"/>
          <w:color w:val="000000"/>
          <w:lang w:val="sv-SE"/>
        </w:rPr>
        <w:t xml:space="preserve"> för det högskolepedagogiska fältet</w:t>
      </w:r>
      <w:r w:rsidR="007976C9">
        <w:rPr>
          <w:rFonts w:ascii="Calibri" w:hAnsi="Calibri" w:cs="Times New Roman"/>
          <w:color w:val="000000"/>
          <w:lang w:val="sv-SE"/>
        </w:rPr>
        <w:t>?</w:t>
      </w:r>
      <w:r w:rsidR="000E5A9F">
        <w:rPr>
          <w:rFonts w:ascii="Calibri" w:hAnsi="Calibri" w:cs="Times New Roman"/>
          <w:color w:val="000000"/>
          <w:lang w:val="sv-SE"/>
        </w:rPr>
        <w:t xml:space="preserve"> </w:t>
      </w:r>
      <w:r w:rsidR="00680FEA">
        <w:rPr>
          <w:rFonts w:ascii="Calibri" w:hAnsi="Calibri" w:cs="Times New Roman"/>
          <w:color w:val="000000"/>
          <w:lang w:val="sv-SE"/>
        </w:rPr>
        <w:t>Även fakturerings</w:t>
      </w:r>
      <w:r w:rsidR="00680FEA" w:rsidRPr="00C95CD0">
        <w:rPr>
          <w:rFonts w:ascii="Calibri" w:hAnsi="Calibri" w:cs="Times New Roman"/>
          <w:color w:val="000000"/>
          <w:lang w:val="sv-SE"/>
        </w:rPr>
        <w:t xml:space="preserve">adress ska bifogas. </w:t>
      </w:r>
      <w:r w:rsidR="00680FEA">
        <w:rPr>
          <w:rFonts w:ascii="Calibri" w:hAnsi="Calibri" w:cs="Times New Roman"/>
          <w:color w:val="000000"/>
          <w:lang w:val="sv-SE"/>
        </w:rPr>
        <w:t xml:space="preserve">Vi ser också gärna att ett </w:t>
      </w:r>
      <w:r w:rsidR="007976C9">
        <w:rPr>
          <w:rFonts w:ascii="Calibri" w:hAnsi="Calibri" w:cs="Times New Roman"/>
          <w:color w:val="000000"/>
          <w:lang w:val="sv-SE"/>
        </w:rPr>
        <w:t>skriftligt intyg från ansvarig chef bifogas</w:t>
      </w:r>
      <w:r w:rsidR="000E5A9F">
        <w:rPr>
          <w:rFonts w:ascii="Calibri" w:hAnsi="Calibri" w:cs="Times New Roman"/>
          <w:color w:val="000000"/>
          <w:lang w:val="sv-SE"/>
        </w:rPr>
        <w:t xml:space="preserve"> där det framgår att man ämnar avsätta tid och medel för skrivinternatet för deltagaren ifråga. </w:t>
      </w:r>
      <w:r w:rsidRPr="00C95CD0">
        <w:rPr>
          <w:rFonts w:ascii="Calibri" w:hAnsi="Calibri" w:cs="Times New Roman"/>
          <w:color w:val="000000"/>
          <w:lang w:val="sv-SE"/>
        </w:rPr>
        <w:t xml:space="preserve">Kostnaden för internatet subventioneras av </w:t>
      </w:r>
      <w:proofErr w:type="spellStart"/>
      <w:r w:rsidRPr="00C95CD0">
        <w:rPr>
          <w:rFonts w:ascii="Calibri" w:hAnsi="Calibri" w:cs="Times New Roman"/>
          <w:color w:val="000000"/>
          <w:lang w:val="sv-SE"/>
        </w:rPr>
        <w:t>Swednet</w:t>
      </w:r>
      <w:proofErr w:type="spellEnd"/>
      <w:r w:rsidR="000E5A9F">
        <w:rPr>
          <w:rFonts w:ascii="Calibri" w:hAnsi="Calibri" w:cs="Times New Roman"/>
          <w:color w:val="000000"/>
          <w:lang w:val="sv-SE"/>
        </w:rPr>
        <w:t xml:space="preserve">. Deltagarnas kostnad är </w:t>
      </w:r>
      <w:r w:rsidR="00CD540A">
        <w:rPr>
          <w:rFonts w:ascii="Calibri" w:hAnsi="Calibri" w:cs="Times New Roman"/>
          <w:color w:val="000000"/>
          <w:lang w:val="sv-SE"/>
        </w:rPr>
        <w:t>3000 kr</w:t>
      </w:r>
      <w:r w:rsidRPr="00C95CD0">
        <w:rPr>
          <w:rFonts w:ascii="Calibri" w:hAnsi="Calibri" w:cs="Times New Roman"/>
          <w:color w:val="000000"/>
          <w:lang w:val="sv-SE"/>
        </w:rPr>
        <w:t>. I detta pri</w:t>
      </w:r>
      <w:r w:rsidR="000E5A9F">
        <w:rPr>
          <w:rFonts w:ascii="Calibri" w:hAnsi="Calibri" w:cs="Times New Roman"/>
          <w:color w:val="000000"/>
          <w:lang w:val="sv-SE"/>
        </w:rPr>
        <w:t xml:space="preserve">s ingår eget rum (2 nätter) och </w:t>
      </w:r>
      <w:r w:rsidRPr="00C95CD0">
        <w:rPr>
          <w:rFonts w:ascii="Calibri" w:hAnsi="Calibri" w:cs="Times New Roman"/>
          <w:color w:val="000000"/>
          <w:lang w:val="sv-SE"/>
        </w:rPr>
        <w:t>helpension</w:t>
      </w:r>
      <w:r w:rsidR="000E5A9F">
        <w:rPr>
          <w:rFonts w:ascii="Calibri" w:hAnsi="Calibri" w:cs="Times New Roman"/>
          <w:color w:val="000000"/>
          <w:lang w:val="sv-SE"/>
        </w:rPr>
        <w:t xml:space="preserve"> på </w:t>
      </w:r>
      <w:proofErr w:type="spellStart"/>
      <w:r w:rsidR="000E5A9F">
        <w:rPr>
          <w:rFonts w:ascii="Calibri" w:hAnsi="Calibri" w:cs="Times New Roman"/>
          <w:color w:val="000000"/>
          <w:lang w:val="sv-SE"/>
        </w:rPr>
        <w:t>Häckeberga</w:t>
      </w:r>
      <w:proofErr w:type="spellEnd"/>
      <w:r w:rsidR="000E5A9F">
        <w:rPr>
          <w:rFonts w:ascii="Calibri" w:hAnsi="Calibri" w:cs="Times New Roman"/>
          <w:color w:val="000000"/>
          <w:lang w:val="sv-SE"/>
        </w:rPr>
        <w:t xml:space="preserve"> slott. </w:t>
      </w:r>
      <w:r w:rsidRPr="00C95CD0">
        <w:rPr>
          <w:rFonts w:ascii="Calibri" w:hAnsi="Calibri" w:cs="Times New Roman"/>
          <w:color w:val="000000"/>
          <w:lang w:val="sv-SE"/>
        </w:rPr>
        <w:t>Egen dator medtages. </w:t>
      </w:r>
    </w:p>
    <w:p w14:paraId="53F1F383" w14:textId="77777777" w:rsidR="007976C9" w:rsidRDefault="007976C9" w:rsidP="00C95CD0">
      <w:pPr>
        <w:rPr>
          <w:rFonts w:ascii="Calibri" w:hAnsi="Calibri" w:cs="Times New Roman"/>
          <w:color w:val="000000"/>
          <w:lang w:val="sv-SE"/>
        </w:rPr>
      </w:pPr>
    </w:p>
    <w:p w14:paraId="0417C86D" w14:textId="1F70BD4A" w:rsidR="007976C9" w:rsidRPr="007976C9" w:rsidRDefault="007976C9" w:rsidP="00C95CD0">
      <w:pPr>
        <w:rPr>
          <w:rFonts w:ascii="Calibri" w:hAnsi="Calibri" w:cs="Times New Roman"/>
          <w:b/>
          <w:color w:val="000000"/>
          <w:lang w:val="sv-SE"/>
        </w:rPr>
      </w:pPr>
      <w:r w:rsidRPr="007976C9">
        <w:rPr>
          <w:rFonts w:ascii="Calibri" w:hAnsi="Calibri" w:cs="Times New Roman"/>
          <w:b/>
          <w:color w:val="000000"/>
          <w:lang w:val="sv-SE"/>
        </w:rPr>
        <w:t>Vem får ansöka?</w:t>
      </w:r>
    </w:p>
    <w:p w14:paraId="7EE870EE" w14:textId="498BF7B0" w:rsidR="00C95CD0" w:rsidRPr="00C95CD0" w:rsidRDefault="007976C9" w:rsidP="00C95CD0">
      <w:pPr>
        <w:rPr>
          <w:rFonts w:ascii="Calibri" w:hAnsi="Calibri" w:cs="Times New Roman"/>
          <w:color w:val="000000"/>
          <w:lang w:val="sv-SE"/>
        </w:rPr>
      </w:pPr>
      <w:proofErr w:type="spellStart"/>
      <w:r>
        <w:rPr>
          <w:rFonts w:ascii="Calibri" w:hAnsi="Calibri" w:cs="Times New Roman"/>
          <w:color w:val="000000"/>
          <w:lang w:val="sv-SE"/>
        </w:rPr>
        <w:t>Swednets</w:t>
      </w:r>
      <w:proofErr w:type="spellEnd"/>
      <w:r>
        <w:rPr>
          <w:rFonts w:ascii="Calibri" w:hAnsi="Calibri" w:cs="Times New Roman"/>
          <w:color w:val="000000"/>
          <w:lang w:val="sv-SE"/>
        </w:rPr>
        <w:t xml:space="preserve"> skrivinternat är öppet för alla våra medlemmar. Vi </w:t>
      </w:r>
      <w:r w:rsidR="00843CB7">
        <w:rPr>
          <w:rFonts w:ascii="Calibri" w:hAnsi="Calibri" w:cs="Times New Roman"/>
          <w:color w:val="000000"/>
          <w:lang w:val="sv-SE"/>
        </w:rPr>
        <w:t>strävar efter en bred lärosätesrepresentation.</w:t>
      </w:r>
    </w:p>
    <w:p w14:paraId="36414F93" w14:textId="77777777" w:rsidR="006C09C5" w:rsidRPr="00F62724" w:rsidRDefault="006C09C5">
      <w:pPr>
        <w:rPr>
          <w:lang w:val="sv-SE"/>
        </w:rPr>
      </w:pPr>
    </w:p>
    <w:sectPr w:rsidR="006C09C5" w:rsidRPr="00F62724" w:rsidSect="009577B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</w:fonts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Åse Nygren">
    <w15:presenceInfo w15:providerId="None" w15:userId="Åse Nygre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revisionView w:markup="0"/>
  <w:trackRevisions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CD0"/>
    <w:rsid w:val="000A30EC"/>
    <w:rsid w:val="000B4183"/>
    <w:rsid w:val="000E5A9F"/>
    <w:rsid w:val="0047437A"/>
    <w:rsid w:val="00577457"/>
    <w:rsid w:val="00680FEA"/>
    <w:rsid w:val="006C09C5"/>
    <w:rsid w:val="00722BE6"/>
    <w:rsid w:val="00786340"/>
    <w:rsid w:val="007976C9"/>
    <w:rsid w:val="00843CB7"/>
    <w:rsid w:val="008735FA"/>
    <w:rsid w:val="00880741"/>
    <w:rsid w:val="008A3F4F"/>
    <w:rsid w:val="009577B6"/>
    <w:rsid w:val="00976050"/>
    <w:rsid w:val="00AD000D"/>
    <w:rsid w:val="00AE338C"/>
    <w:rsid w:val="00B62537"/>
    <w:rsid w:val="00BF22D9"/>
    <w:rsid w:val="00C34036"/>
    <w:rsid w:val="00C65678"/>
    <w:rsid w:val="00C74536"/>
    <w:rsid w:val="00C95CD0"/>
    <w:rsid w:val="00CD540A"/>
    <w:rsid w:val="00D1520C"/>
    <w:rsid w:val="00D55187"/>
    <w:rsid w:val="00D7479B"/>
    <w:rsid w:val="00E36BAF"/>
    <w:rsid w:val="00F4087A"/>
    <w:rsid w:val="00F62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B99E1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sv-S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95CD0"/>
  </w:style>
  <w:style w:type="character" w:customStyle="1" w:styleId="object">
    <w:name w:val="object"/>
    <w:basedOn w:val="DefaultParagraphFont"/>
    <w:rsid w:val="00C95CD0"/>
  </w:style>
  <w:style w:type="character" w:styleId="Hyperlink">
    <w:name w:val="Hyperlink"/>
    <w:basedOn w:val="DefaultParagraphFont"/>
    <w:uiPriority w:val="99"/>
    <w:semiHidden/>
    <w:unhideWhenUsed/>
    <w:rsid w:val="00C95CD0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A30E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30E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30E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30E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30E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30E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0EC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2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ase.nygren@bth.se)" TargetMode="External"/><Relationship Id="rId5" Type="http://schemas.openxmlformats.org/officeDocument/2006/relationships/fontTable" Target="fontTable.xml"/><Relationship Id="rId6" Type="http://schemas.microsoft.com/office/2011/relationships/people" Target="peop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368</Words>
  <Characters>2100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Halmstad University</Company>
  <LinksUpToDate>false</LinksUpToDate>
  <CharactersWithSpaces>2464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HH HH</dc:creator>
  <cp:keywords/>
  <dc:description/>
  <cp:lastModifiedBy>Åse Nygren</cp:lastModifiedBy>
  <cp:revision>2</cp:revision>
  <dcterms:created xsi:type="dcterms:W3CDTF">2018-01-23T11:20:00Z</dcterms:created>
  <dcterms:modified xsi:type="dcterms:W3CDTF">2018-01-23T11:20:00Z</dcterms:modified>
</cp:coreProperties>
</file>